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A0" w:rsidRDefault="004C04A0" w:rsidP="004C04A0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Persisch-Farsi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404DF5" w:rsidRPr="00590335" w:rsidRDefault="00404DF5" w:rsidP="00404DF5">
      <w:pPr>
        <w:bidi/>
      </w:pPr>
    </w:p>
    <w:tbl>
      <w:tblPr>
        <w:bidiVisual/>
        <w:tblW w:w="15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2977"/>
        <w:gridCol w:w="2824"/>
      </w:tblGrid>
      <w:tr w:rsidR="00404DF5" w:rsidRPr="00932F46" w:rsidTr="00AC10B2">
        <w:tc>
          <w:tcPr>
            <w:tcW w:w="9639" w:type="dxa"/>
            <w:shd w:val="clear" w:color="auto" w:fill="auto"/>
          </w:tcPr>
          <w:p w:rsidR="00404DF5" w:rsidRPr="00FD121E" w:rsidRDefault="00404DF5" w:rsidP="00AC10B2">
            <w:pPr>
              <w:pStyle w:val="Textkrper"/>
              <w:bidi/>
              <w:ind w:hanging="55"/>
            </w:pPr>
            <w:r>
              <w:rPr>
                <w:rFonts w:hint="cs"/>
                <w:noProof/>
                <w:sz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E82C7" wp14:editId="5C1BE9E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368935</wp:posOffset>
                      </wp:positionV>
                      <wp:extent cx="1693545" cy="276225"/>
                      <wp:effectExtent l="7620" t="6985" r="13335" b="1206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54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F5" w:rsidRPr="00FD121E" w:rsidRDefault="00404DF5" w:rsidP="00404DF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(Name und Anschrift der Schule)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E82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41.35pt;margin-top:29.05pt;width:133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" strokecolor="white">
                      <v:textbox>
                        <w:txbxContent>
                          <w:p w:rsidR="00404DF5" w:rsidRPr="00FD121E" w:rsidRDefault="00404DF5" w:rsidP="00404D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(Name und Anschrift der Schule)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fa-IR"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78.5pt;height:24pt" o:ole="">
                  <v:imagedata r:id="rId7" o:title=""/>
                </v:shape>
                <w:control r:id="rId8" w:name="TextBox1" w:shapeid="_x0000_i1030"/>
              </w:object>
            </w:r>
            <w:r w:rsidRPr="00932F46">
              <w:rPr>
                <w:rtl/>
                <w:lang w:bidi="fa-IR"/>
              </w:rPr>
              <w:t xml:space="preserve">نام </w:t>
            </w:r>
            <w:r w:rsidRPr="00932F46">
              <w:rPr>
                <w:rtl/>
              </w:rPr>
              <w:t xml:space="preserve">/ </w:t>
            </w:r>
            <w:r w:rsidRPr="00932F46">
              <w:rPr>
                <w:rtl/>
                <w:lang w:bidi="fa-IR"/>
              </w:rPr>
              <w:t>آرم و آدرس مدرسه</w:t>
            </w:r>
          </w:p>
        </w:tc>
        <w:tc>
          <w:tcPr>
            <w:tcW w:w="2977" w:type="dxa"/>
            <w:shd w:val="clear" w:color="auto" w:fill="auto"/>
          </w:tcPr>
          <w:p w:rsidR="00404DF5" w:rsidRPr="00FD121E" w:rsidRDefault="00404DF5" w:rsidP="00AC10B2">
            <w:pPr>
              <w:pStyle w:val="Textkrper"/>
              <w:bidi/>
            </w:pPr>
          </w:p>
        </w:tc>
        <w:tc>
          <w:tcPr>
            <w:tcW w:w="2824" w:type="dxa"/>
            <w:shd w:val="clear" w:color="auto" w:fill="auto"/>
          </w:tcPr>
          <w:p w:rsidR="00404DF5" w:rsidRPr="00FD121E" w:rsidRDefault="00404DF5" w:rsidP="00AC10B2">
            <w:pPr>
              <w:pStyle w:val="Textkrper"/>
              <w:bidi/>
              <w:jc w:val="right"/>
              <w:rPr>
                <w:b/>
                <w:bCs/>
                <w:rtl/>
                <w:lang w:bidi="fa-IR"/>
              </w:rPr>
            </w:pPr>
          </w:p>
        </w:tc>
      </w:tr>
    </w:tbl>
    <w:p w:rsidR="00404DF5" w:rsidRDefault="00404DF5" w:rsidP="00404DF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</w:p>
    <w:p w:rsidR="00404DF5" w:rsidRDefault="00404DF5" w:rsidP="00404DF5">
      <w:pPr>
        <w:bidi/>
        <w:rPr>
          <w:rFonts w:ascii="Arial" w:hAnsi="Arial" w:cs="Arial"/>
          <w:rtl/>
          <w:lang w:bidi="fa-IR"/>
        </w:rPr>
      </w:pP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sz w:val="28"/>
          <w:rtl/>
          <w:lang w:bidi="fa-IR"/>
        </w:rPr>
        <w:t>دانش‌آموزان</w:t>
      </w:r>
      <w:r>
        <w:rPr>
          <w:rFonts w:ascii="Arial" w:hAnsi="Arial" w:cs="Arial" w:hint="cs"/>
          <w:sz w:val="28"/>
          <w:rtl/>
        </w:rPr>
        <w:t xml:space="preserve"> </w:t>
      </w:r>
      <w:r>
        <w:rPr>
          <w:rFonts w:ascii="Arial" w:hAnsi="Arial" w:cs="Arial"/>
          <w:sz w:val="28"/>
          <w:rtl/>
          <w:lang w:bidi="fa-IR"/>
        </w:rPr>
        <w:t>عزیز</w:t>
      </w:r>
      <w:r>
        <w:rPr>
          <w:rFonts w:ascii="Arial" w:hAnsi="Arial" w:cs="Arial" w:hint="cs"/>
          <w:sz w:val="28"/>
          <w:rtl/>
          <w:lang w:bidi="fa-IR"/>
        </w:rPr>
        <w:t xml:space="preserve"> و پدر و مادر و سرپرست </w:t>
      </w:r>
      <w:r>
        <w:rPr>
          <w:rFonts w:ascii="Arial" w:hAnsi="Arial" w:cs="Arial"/>
          <w:sz w:val="28"/>
          <w:rtl/>
          <w:lang w:bidi="fa-IR"/>
        </w:rPr>
        <w:t>عزیز،</w:t>
      </w: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sz w:val="28"/>
          <w:rtl/>
          <w:lang w:bidi="fa-IR"/>
        </w:rPr>
        <w:t xml:space="preserve">به </w:t>
      </w:r>
      <w:r>
        <w:rPr>
          <w:rFonts w:ascii="Arial" w:hAnsi="Arial" w:cs="Arial" w:hint="cs"/>
          <w:sz w:val="28"/>
          <w:rtl/>
          <w:lang w:bidi="fa-IR"/>
        </w:rPr>
        <w:t>مدرسه</w:t>
      </w:r>
      <w:r>
        <w:rPr>
          <w:rFonts w:ascii="Arial" w:hAnsi="Arial" w:cs="Arial"/>
          <w:sz w:val="28"/>
          <w:rtl/>
        </w:rPr>
        <w:t xml:space="preserve"> </w:t>
      </w:r>
      <w:r>
        <w:rPr>
          <w:rFonts w:ascii="Arial" w:hAnsi="Arial" w:cs="Arial"/>
          <w:sz w:val="28"/>
          <w:szCs w:val="24"/>
          <w:rtl/>
          <w:lang w:val="fa-IR"/>
        </w:rPr>
        <w:object w:dxaOrig="225" w:dyaOrig="225">
          <v:shape id="_x0000_i1032" type="#_x0000_t75" style="width:345.75pt;height:26.25pt" o:ole="">
            <v:imagedata r:id="rId9" o:title=""/>
          </v:shape>
          <w:control r:id="rId10" w:name="TextBox2" w:shapeid="_x0000_i1032"/>
        </w:object>
      </w:r>
      <w:r>
        <w:rPr>
          <w:rFonts w:ascii="Arial" w:hAnsi="Arial" w:cs="Arial"/>
          <w:sz w:val="28"/>
          <w:rtl/>
          <w:lang w:bidi="fa-IR"/>
        </w:rPr>
        <w:t>خوش آمدید</w:t>
      </w:r>
      <w:r>
        <w:rPr>
          <w:rFonts w:ascii="Arial" w:hAnsi="Arial" w:cs="Arial" w:hint="cs"/>
          <w:sz w:val="28"/>
          <w:rtl/>
        </w:rPr>
        <w:t>!</w:t>
      </w:r>
    </w:p>
    <w:p w:rsidR="00404DF5" w:rsidRPr="00745189" w:rsidRDefault="00404DF5" w:rsidP="00404DF5">
      <w:pPr>
        <w:bidi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96A7D" wp14:editId="5B96F05C">
                <wp:simplePos x="0" y="0"/>
                <wp:positionH relativeFrom="column">
                  <wp:posOffset>3594735</wp:posOffset>
                </wp:positionH>
                <wp:positionV relativeFrom="paragraph">
                  <wp:posOffset>-3175</wp:posOffset>
                </wp:positionV>
                <wp:extent cx="1076325" cy="219075"/>
                <wp:effectExtent l="13335" t="6350" r="5715" b="1270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F5" w:rsidRPr="00FD121E" w:rsidRDefault="00404DF5" w:rsidP="00404D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(Name der Schule)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6A7D" id="_x0000_s1027" type="#_x0000_t202" style="position:absolute;left:0;text-align:left;margin-left:283.05pt;margin-top:-.25pt;width:8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" strokecolor="white">
                <v:textbox>
                  <w:txbxContent>
                    <w:p w:rsidR="00404DF5" w:rsidRPr="00FD121E" w:rsidRDefault="00404DF5" w:rsidP="00404DF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(Name der Schule)</w:t>
                      </w:r>
                    </w:p>
                  </w:txbxContent>
                </v:textbox>
              </v:shape>
            </w:pict>
          </mc:Fallback>
        </mc:AlternateContent>
      </w:r>
      <w:r w:rsidRPr="00745189">
        <w:rPr>
          <w:rFonts w:ascii="Arial" w:hAnsi="Arial" w:cs="Arial"/>
          <w:sz w:val="28"/>
        </w:rPr>
        <w:t xml:space="preserve">                  </w:t>
      </w:r>
      <w:del w:id="1" w:author="Dworaczek, Jasmin" w:date="2017-03-01T09:55:00Z">
        <w:r w:rsidRPr="00745189" w:rsidDel="003F27C8">
          <w:rPr>
            <w:rFonts w:ascii="Arial" w:hAnsi="Arial" w:cs="Arial"/>
            <w:sz w:val="28"/>
            <w:rtl/>
            <w:lang w:bidi="fa-IR"/>
          </w:rPr>
          <w:delText xml:space="preserve">نام </w:delText>
        </w:r>
        <w:r w:rsidRPr="00745189" w:rsidDel="003F27C8">
          <w:rPr>
            <w:rFonts w:ascii="Arial" w:hAnsi="Arial" w:cs="Arial" w:hint="cs"/>
            <w:sz w:val="28"/>
            <w:rtl/>
            <w:lang w:bidi="fa-IR"/>
          </w:rPr>
          <w:delText>مدرسه</w:delText>
        </w:r>
      </w:del>
      <w:r>
        <w:rPr>
          <w:rFonts w:ascii="Arial" w:hAnsi="Arial" w:cs="Arial"/>
          <w:sz w:val="28"/>
        </w:rPr>
        <w:t xml:space="preserve"> </w:t>
      </w:r>
    </w:p>
    <w:p w:rsidR="00404DF5" w:rsidRDefault="00404DF5" w:rsidP="00404DF5">
      <w:pPr>
        <w:bidi/>
        <w:rPr>
          <w:rFonts w:ascii="Arial" w:hAnsi="Arial" w:cs="Arial"/>
          <w:sz w:val="28"/>
          <w:rtl/>
        </w:rPr>
      </w:pPr>
    </w:p>
    <w:p w:rsidR="00404DF5" w:rsidRPr="00FD121E" w:rsidRDefault="00404DF5" w:rsidP="00404DF5">
      <w:pPr>
        <w:bidi/>
        <w:rPr>
          <w:rFonts w:ascii="Arial" w:hAnsi="Arial" w:cs="Arial"/>
          <w:sz w:val="28"/>
        </w:rPr>
      </w:pPr>
    </w:p>
    <w:p w:rsidR="00404DF5" w:rsidRPr="00E06C73" w:rsidRDefault="00404DF5" w:rsidP="00404DF5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  <w:lang w:bidi="fa-IR"/>
        </w:rPr>
        <w:t>در مدرسه ما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 xml:space="preserve">قوانین و </w:t>
      </w:r>
      <w:r>
        <w:rPr>
          <w:rFonts w:ascii="Arial" w:hAnsi="Arial" w:cs="Arial"/>
          <w:rtl/>
          <w:lang w:bidi="fa-IR"/>
        </w:rPr>
        <w:t>مقررات</w:t>
      </w:r>
      <w:r>
        <w:rPr>
          <w:rFonts w:ascii="Arial" w:hAnsi="Arial" w:cs="Arial" w:hint="cs"/>
          <w:rtl/>
          <w:lang w:bidi="fa-IR"/>
        </w:rPr>
        <w:t xml:space="preserve"> مهمی</w:t>
      </w:r>
      <w:r w:rsidRPr="00E64B51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وجود دارند</w:t>
      </w:r>
      <w:r>
        <w:rPr>
          <w:rFonts w:ascii="Arial" w:hAnsi="Arial" w:cs="Arial"/>
          <w:rtl/>
          <w:lang w:bidi="fa-IR"/>
        </w:rPr>
        <w:t xml:space="preserve"> که </w:t>
      </w:r>
      <w:r>
        <w:rPr>
          <w:rFonts w:ascii="Arial" w:hAnsi="Arial" w:cs="Arial" w:hint="cs"/>
          <w:rtl/>
          <w:lang w:bidi="fa-IR"/>
        </w:rPr>
        <w:t>می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بایست حتماً رعایت شوند</w:t>
      </w:r>
      <w:r>
        <w:rPr>
          <w:rFonts w:ascii="Arial" w:hAnsi="Arial" w:cs="Arial"/>
          <w:rtl/>
        </w:rPr>
        <w:t xml:space="preserve">. </w:t>
      </w: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04DF5" w:rsidRDefault="00404DF5" w:rsidP="00404DF5">
      <w:pPr>
        <w:bidi/>
        <w:rPr>
          <w:rFonts w:ascii="Arial" w:hAnsi="Arial" w:cs="Arial"/>
          <w:i/>
          <w:iCs/>
          <w:sz w:val="28"/>
          <w:szCs w:val="28"/>
          <w:u w:val="single"/>
          <w:rtl/>
          <w:lang w:bidi="fa-IR"/>
        </w:rPr>
      </w:pPr>
      <w:r>
        <w:rPr>
          <w:rFonts w:ascii="Arial" w:hAnsi="Arial" w:cs="Arial"/>
          <w:i/>
          <w:sz w:val="28"/>
          <w:u w:val="single"/>
          <w:rtl/>
          <w:lang w:bidi="fa-IR"/>
        </w:rPr>
        <w:t>برای دانش‌آموزان</w:t>
      </w:r>
      <w:r>
        <w:rPr>
          <w:rFonts w:ascii="Arial" w:hAnsi="Arial" w:cs="Arial"/>
          <w:i/>
          <w:sz w:val="28"/>
          <w:u w:val="single"/>
          <w:rtl/>
        </w:rPr>
        <w:t>:</w:t>
      </w: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04DF5" w:rsidRDefault="00404DF5" w:rsidP="00404DF5">
      <w:pPr>
        <w:numPr>
          <w:ilvl w:val="0"/>
          <w:numId w:val="32"/>
        </w:numPr>
        <w:bidi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rtl/>
          <w:lang w:bidi="fa-IR"/>
        </w:rPr>
        <w:t>داشتن</w:t>
      </w:r>
      <w:r>
        <w:rPr>
          <w:rFonts w:ascii="Arial" w:hAnsi="Arial" w:cs="Arial"/>
          <w:sz w:val="28"/>
          <w:rtl/>
          <w:lang w:bidi="fa-IR"/>
        </w:rPr>
        <w:t xml:space="preserve"> رفتار محترمانه</w:t>
      </w:r>
      <w:r w:rsidRPr="00E06C73">
        <w:rPr>
          <w:rFonts w:ascii="Arial" w:hAnsi="Arial" w:cs="Arial"/>
          <w:b/>
          <w:sz w:val="28"/>
          <w:rtl/>
        </w:rPr>
        <w:t xml:space="preserve"> </w:t>
      </w:r>
      <w:r w:rsidRPr="00E06C73">
        <w:rPr>
          <w:rFonts w:ascii="Arial" w:hAnsi="Arial" w:cs="Arial"/>
          <w:bCs/>
          <w:sz w:val="28"/>
          <w:rtl/>
          <w:lang w:bidi="fa-IR"/>
        </w:rPr>
        <w:t>همیش</w:t>
      </w:r>
      <w:r w:rsidRPr="00E06C73">
        <w:rPr>
          <w:rFonts w:ascii="Arial" w:hAnsi="Arial" w:cs="Arial" w:hint="cs"/>
          <w:bCs/>
          <w:sz w:val="28"/>
          <w:rtl/>
          <w:lang w:bidi="fa-IR"/>
        </w:rPr>
        <w:t>گی</w:t>
      </w:r>
      <w:r>
        <w:rPr>
          <w:rFonts w:ascii="Arial" w:hAnsi="Arial" w:cs="Arial" w:hint="cs"/>
          <w:b/>
          <w:sz w:val="28"/>
          <w:rtl/>
        </w:rPr>
        <w:t>.</w:t>
      </w:r>
    </w:p>
    <w:p w:rsidR="00404DF5" w:rsidRDefault="00404DF5" w:rsidP="00404DF5">
      <w:pPr>
        <w:numPr>
          <w:ilvl w:val="0"/>
          <w:numId w:val="32"/>
        </w:numPr>
        <w:bidi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rtl/>
          <w:lang w:bidi="fa-IR"/>
        </w:rPr>
        <w:t>گوش دادن به صحبت‌های مربیان و</w:t>
      </w:r>
      <w:r>
        <w:rPr>
          <w:rFonts w:ascii="Arial" w:hAnsi="Arial" w:cs="Arial"/>
          <w:sz w:val="28"/>
          <w:rtl/>
          <w:lang w:bidi="fa-IR"/>
        </w:rPr>
        <w:t xml:space="preserve"> معلمان خود</w:t>
      </w:r>
      <w:r>
        <w:rPr>
          <w:rFonts w:ascii="Arial" w:hAnsi="Arial" w:cs="Arial"/>
          <w:sz w:val="28"/>
          <w:rtl/>
        </w:rPr>
        <w:t>.</w:t>
      </w:r>
    </w:p>
    <w:p w:rsidR="00404DF5" w:rsidRDefault="00404DF5" w:rsidP="00404DF5">
      <w:pPr>
        <w:numPr>
          <w:ilvl w:val="0"/>
          <w:numId w:val="32"/>
        </w:numPr>
        <w:bidi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rtl/>
          <w:lang w:bidi="fa-IR"/>
        </w:rPr>
        <w:t>صدمه نزدن</w:t>
      </w:r>
      <w:r>
        <w:rPr>
          <w:rFonts w:ascii="Arial" w:hAnsi="Arial" w:cs="Arial"/>
          <w:sz w:val="28"/>
          <w:rtl/>
          <w:lang w:bidi="fa-IR"/>
        </w:rPr>
        <w:t xml:space="preserve">، توهین </w:t>
      </w:r>
      <w:r>
        <w:rPr>
          <w:rFonts w:ascii="Arial" w:hAnsi="Arial" w:cs="Arial" w:hint="cs"/>
          <w:sz w:val="28"/>
          <w:rtl/>
          <w:lang w:bidi="fa-IR"/>
        </w:rPr>
        <w:t xml:space="preserve">نکردن </w:t>
      </w:r>
      <w:r>
        <w:rPr>
          <w:rFonts w:ascii="Arial" w:hAnsi="Arial" w:cs="Arial"/>
          <w:sz w:val="28"/>
          <w:rtl/>
          <w:lang w:bidi="fa-IR"/>
        </w:rPr>
        <w:t xml:space="preserve">و </w:t>
      </w:r>
      <w:r>
        <w:rPr>
          <w:rFonts w:ascii="Arial" w:hAnsi="Arial" w:cs="Arial" w:hint="cs"/>
          <w:sz w:val="28"/>
          <w:rtl/>
          <w:lang w:bidi="fa-IR"/>
        </w:rPr>
        <w:t xml:space="preserve">آزار نرساندن به </w:t>
      </w:r>
      <w:r>
        <w:rPr>
          <w:rFonts w:ascii="Arial" w:hAnsi="Arial" w:cs="Arial"/>
          <w:sz w:val="28"/>
          <w:rtl/>
          <w:lang w:bidi="fa-IR"/>
        </w:rPr>
        <w:t>هر کسی</w:t>
      </w:r>
      <w:r>
        <w:rPr>
          <w:rFonts w:ascii="Arial" w:hAnsi="Arial" w:cs="Arial"/>
          <w:sz w:val="28"/>
          <w:rtl/>
        </w:rPr>
        <w:t>.</w:t>
      </w:r>
    </w:p>
    <w:p w:rsidR="00404DF5" w:rsidRDefault="00404DF5" w:rsidP="00404DF5">
      <w:pPr>
        <w:numPr>
          <w:ilvl w:val="0"/>
          <w:numId w:val="32"/>
        </w:numPr>
        <w:bidi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sz w:val="28"/>
          <w:rtl/>
          <w:lang w:bidi="fa-IR"/>
        </w:rPr>
        <w:t xml:space="preserve">حضور </w:t>
      </w:r>
      <w:r>
        <w:rPr>
          <w:rFonts w:ascii="Arial" w:hAnsi="Arial" w:cs="Arial" w:hint="cs"/>
          <w:sz w:val="28"/>
          <w:rtl/>
          <w:lang w:bidi="fa-IR"/>
        </w:rPr>
        <w:t xml:space="preserve">به موقع </w:t>
      </w:r>
      <w:r>
        <w:rPr>
          <w:rFonts w:ascii="Arial" w:hAnsi="Arial" w:cs="Arial"/>
          <w:sz w:val="28"/>
          <w:rtl/>
          <w:lang w:bidi="fa-IR"/>
        </w:rPr>
        <w:t xml:space="preserve">در کلاس </w:t>
      </w:r>
      <w:r>
        <w:rPr>
          <w:rFonts w:ascii="Arial" w:hAnsi="Arial" w:cs="Arial" w:hint="cs"/>
          <w:sz w:val="28"/>
          <w:rtl/>
          <w:lang w:bidi="fa-IR"/>
        </w:rPr>
        <w:t>درس روزانه</w:t>
      </w:r>
      <w:r>
        <w:rPr>
          <w:rFonts w:ascii="Arial" w:hAnsi="Arial" w:cs="Arial"/>
          <w:sz w:val="28"/>
          <w:rtl/>
        </w:rPr>
        <w:t>.</w:t>
      </w: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04DF5" w:rsidRDefault="00404DF5" w:rsidP="00404DF5">
      <w:pPr>
        <w:bidi/>
        <w:rPr>
          <w:rFonts w:ascii="Arial" w:hAnsi="Arial" w:cs="Arial"/>
          <w:i/>
          <w:iCs/>
          <w:sz w:val="28"/>
          <w:szCs w:val="28"/>
          <w:u w:val="single"/>
          <w:rtl/>
          <w:lang w:bidi="fa-IR"/>
        </w:rPr>
      </w:pPr>
      <w:r>
        <w:rPr>
          <w:rFonts w:ascii="Arial" w:hAnsi="Arial" w:cs="Arial"/>
          <w:i/>
          <w:sz w:val="28"/>
          <w:u w:val="single"/>
          <w:rtl/>
          <w:lang w:bidi="fa-IR"/>
        </w:rPr>
        <w:t>برای والدین و سرپرستان</w:t>
      </w:r>
      <w:r>
        <w:rPr>
          <w:rFonts w:ascii="Arial" w:hAnsi="Arial" w:cs="Arial"/>
          <w:i/>
          <w:sz w:val="28"/>
          <w:u w:val="single"/>
          <w:rtl/>
        </w:rPr>
        <w:t>:</w:t>
      </w: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04DF5" w:rsidRDefault="00404DF5" w:rsidP="00404DF5">
      <w:pPr>
        <w:numPr>
          <w:ilvl w:val="0"/>
          <w:numId w:val="33"/>
        </w:numPr>
        <w:bidi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sz w:val="28"/>
          <w:rtl/>
          <w:lang w:bidi="fa-IR"/>
        </w:rPr>
        <w:t xml:space="preserve">حمایت از معلمان در تمام </w:t>
      </w:r>
      <w:r>
        <w:rPr>
          <w:rFonts w:ascii="Arial" w:hAnsi="Arial" w:cs="Arial" w:hint="cs"/>
          <w:sz w:val="28"/>
          <w:rtl/>
          <w:lang w:bidi="fa-IR"/>
        </w:rPr>
        <w:t>زمینه</w:t>
      </w:r>
      <w:r>
        <w:rPr>
          <w:rFonts w:ascii="Arial" w:hAnsi="Arial" w:cs="Arial" w:hint="cs"/>
          <w:sz w:val="28"/>
          <w:rtl/>
        </w:rPr>
        <w:t>‌</w:t>
      </w:r>
      <w:r>
        <w:rPr>
          <w:rFonts w:ascii="Arial" w:hAnsi="Arial" w:cs="Arial" w:hint="cs"/>
          <w:sz w:val="28"/>
          <w:rtl/>
          <w:lang w:bidi="fa-IR"/>
        </w:rPr>
        <w:t>ها</w:t>
      </w:r>
      <w:r>
        <w:rPr>
          <w:rFonts w:ascii="Arial" w:hAnsi="Arial" w:cs="Arial"/>
          <w:sz w:val="28"/>
          <w:rtl/>
          <w:lang w:bidi="fa-IR"/>
        </w:rPr>
        <w:t xml:space="preserve"> و در صورت لزوم </w:t>
      </w:r>
      <w:r>
        <w:rPr>
          <w:rFonts w:ascii="Arial" w:hAnsi="Arial" w:cs="Arial" w:hint="cs"/>
          <w:sz w:val="28"/>
          <w:rtl/>
          <w:lang w:bidi="fa-IR"/>
        </w:rPr>
        <w:t>حضور در جلسات و قرارملاقات</w:t>
      </w:r>
      <w:r>
        <w:rPr>
          <w:rFonts w:ascii="Arial" w:hAnsi="Arial" w:cs="Arial" w:hint="cs"/>
          <w:sz w:val="28"/>
          <w:rtl/>
        </w:rPr>
        <w:t>‌</w:t>
      </w:r>
      <w:r>
        <w:rPr>
          <w:rFonts w:ascii="Arial" w:hAnsi="Arial" w:cs="Arial" w:hint="cs"/>
          <w:sz w:val="28"/>
          <w:rtl/>
          <w:lang w:bidi="fa-IR"/>
        </w:rPr>
        <w:t>ها</w:t>
      </w:r>
      <w:r>
        <w:rPr>
          <w:rFonts w:ascii="Arial" w:hAnsi="Arial" w:cs="Arial"/>
          <w:sz w:val="28"/>
          <w:rtl/>
        </w:rPr>
        <w:t>.</w:t>
      </w:r>
    </w:p>
    <w:p w:rsidR="00404DF5" w:rsidRDefault="00404DF5" w:rsidP="00404DF5">
      <w:pPr>
        <w:numPr>
          <w:ilvl w:val="0"/>
          <w:numId w:val="33"/>
        </w:numPr>
        <w:bidi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rtl/>
          <w:lang w:bidi="fa-IR"/>
        </w:rPr>
        <w:t>اطلاع رسانی</w:t>
      </w:r>
      <w:r>
        <w:rPr>
          <w:rFonts w:ascii="Arial" w:hAnsi="Arial" w:cs="Arial"/>
          <w:sz w:val="28"/>
          <w:rtl/>
        </w:rPr>
        <w:t xml:space="preserve"> </w:t>
      </w:r>
      <w:r>
        <w:rPr>
          <w:rFonts w:ascii="Arial" w:hAnsi="Arial" w:cs="Arial"/>
          <w:sz w:val="28"/>
          <w:rtl/>
          <w:lang w:bidi="fa-IR"/>
        </w:rPr>
        <w:t xml:space="preserve">شماره تلفن و آدرس </w:t>
      </w:r>
      <w:r w:rsidRPr="003778B5">
        <w:rPr>
          <w:rFonts w:ascii="Arial" w:hAnsi="Arial" w:cs="Arial" w:hint="cs"/>
          <w:b/>
          <w:bCs/>
          <w:sz w:val="28"/>
          <w:rtl/>
          <w:lang w:bidi="fa-IR"/>
        </w:rPr>
        <w:t>کنونی</w:t>
      </w:r>
      <w:r>
        <w:rPr>
          <w:rFonts w:ascii="Arial" w:hAnsi="Arial" w:cs="Arial" w:hint="cs"/>
          <w:sz w:val="28"/>
          <w:rtl/>
          <w:lang w:bidi="fa-IR"/>
        </w:rPr>
        <w:t xml:space="preserve"> خود</w:t>
      </w:r>
      <w:r>
        <w:rPr>
          <w:rFonts w:ascii="Arial" w:hAnsi="Arial" w:cs="Arial"/>
          <w:sz w:val="28"/>
          <w:rtl/>
        </w:rPr>
        <w:t>.</w:t>
      </w:r>
    </w:p>
    <w:p w:rsidR="00404DF5" w:rsidRDefault="00404DF5" w:rsidP="00404DF5">
      <w:pPr>
        <w:numPr>
          <w:ilvl w:val="0"/>
          <w:numId w:val="33"/>
        </w:numPr>
        <w:bidi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rtl/>
          <w:lang w:bidi="fa-IR"/>
        </w:rPr>
        <w:t>کنترل کردن یادداشت</w:t>
      </w:r>
      <w:r>
        <w:rPr>
          <w:rFonts w:ascii="Arial" w:hAnsi="Arial" w:cs="Arial" w:hint="cs"/>
          <w:sz w:val="28"/>
          <w:rtl/>
        </w:rPr>
        <w:t>‌</w:t>
      </w:r>
      <w:r>
        <w:rPr>
          <w:rFonts w:ascii="Arial" w:hAnsi="Arial" w:cs="Arial" w:hint="cs"/>
          <w:sz w:val="28"/>
          <w:rtl/>
          <w:lang w:bidi="fa-IR"/>
        </w:rPr>
        <w:t>های</w:t>
      </w:r>
      <w:r>
        <w:rPr>
          <w:rFonts w:ascii="Arial" w:hAnsi="Arial" w:cs="Arial"/>
          <w:sz w:val="28"/>
          <w:rtl/>
        </w:rPr>
        <w:t xml:space="preserve"> </w:t>
      </w:r>
      <w:r w:rsidRPr="003778B5">
        <w:rPr>
          <w:rFonts w:ascii="Arial" w:hAnsi="Arial" w:cs="Arial"/>
          <w:bCs/>
          <w:sz w:val="28"/>
          <w:rtl/>
          <w:lang w:bidi="fa-IR"/>
        </w:rPr>
        <w:t>روزانه</w:t>
      </w:r>
      <w:r>
        <w:rPr>
          <w:rFonts w:ascii="Arial" w:hAnsi="Arial" w:cs="Arial" w:hint="cs"/>
          <w:bCs/>
          <w:sz w:val="28"/>
          <w:rtl/>
        </w:rPr>
        <w:t>‌</w:t>
      </w:r>
      <w:r w:rsidRPr="003778B5">
        <w:rPr>
          <w:rFonts w:ascii="Arial" w:hAnsi="Arial" w:cs="Arial" w:hint="cs"/>
          <w:bCs/>
          <w:sz w:val="28"/>
          <w:rtl/>
          <w:lang w:bidi="fa-IR"/>
        </w:rPr>
        <w:t>ی</w:t>
      </w:r>
      <w:r>
        <w:rPr>
          <w:rFonts w:ascii="Arial" w:hAnsi="Arial" w:cs="Arial" w:hint="cs"/>
          <w:sz w:val="28"/>
          <w:rtl/>
        </w:rPr>
        <w:t xml:space="preserve"> </w:t>
      </w:r>
      <w:r>
        <w:rPr>
          <w:rFonts w:ascii="Arial" w:hAnsi="Arial" w:cs="Arial"/>
          <w:sz w:val="28"/>
          <w:rtl/>
          <w:lang w:bidi="fa-IR"/>
        </w:rPr>
        <w:t>برنامه</w:t>
      </w:r>
      <w:r>
        <w:rPr>
          <w:rFonts w:ascii="Arial" w:hAnsi="Arial" w:cs="Arial" w:hint="cs"/>
          <w:sz w:val="28"/>
          <w:rtl/>
        </w:rPr>
        <w:t>‌</w:t>
      </w:r>
      <w:r>
        <w:rPr>
          <w:rFonts w:ascii="Arial" w:hAnsi="Arial" w:cs="Arial"/>
          <w:sz w:val="28"/>
          <w:rtl/>
          <w:lang w:bidi="fa-IR"/>
        </w:rPr>
        <w:t>ریز مدرسه</w:t>
      </w:r>
      <w:r>
        <w:rPr>
          <w:rFonts w:ascii="Arial" w:hAnsi="Arial" w:cs="Arial"/>
          <w:sz w:val="28"/>
          <w:rtl/>
        </w:rPr>
        <w:t>.</w:t>
      </w: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rtl/>
          <w:lang w:bidi="fa-IR"/>
        </w:rPr>
        <w:t xml:space="preserve">در صورت لزوم، </w:t>
      </w:r>
      <w:r>
        <w:rPr>
          <w:rFonts w:ascii="Arial" w:hAnsi="Arial" w:cs="Arial"/>
          <w:sz w:val="28"/>
          <w:rtl/>
          <w:lang w:bidi="fa-IR"/>
        </w:rPr>
        <w:t>ما موظف به ارائه</w:t>
      </w:r>
      <w:r>
        <w:rPr>
          <w:rFonts w:ascii="Arial" w:hAnsi="Arial" w:cs="Arial" w:hint="cs"/>
          <w:sz w:val="28"/>
          <w:rtl/>
          <w:lang w:bidi="fa-IR"/>
        </w:rPr>
        <w:t xml:space="preserve"> گزارشات لازم به</w:t>
      </w:r>
      <w:r>
        <w:rPr>
          <w:rFonts w:ascii="Arial" w:hAnsi="Arial" w:cs="Arial"/>
          <w:sz w:val="28"/>
          <w:rtl/>
          <w:lang w:bidi="fa-IR"/>
        </w:rPr>
        <w:t xml:space="preserve"> مقامات اداره مهاجرت </w:t>
      </w:r>
      <w:r>
        <w:rPr>
          <w:rFonts w:ascii="Arial" w:hAnsi="Arial" w:cs="Arial" w:hint="cs"/>
          <w:sz w:val="28"/>
          <w:rtl/>
          <w:lang w:bidi="fa-IR"/>
        </w:rPr>
        <w:t>در خصوص پیروی از این</w:t>
      </w:r>
      <w:r>
        <w:rPr>
          <w:rFonts w:ascii="Arial" w:hAnsi="Arial" w:cs="Arial"/>
          <w:sz w:val="28"/>
          <w:rtl/>
          <w:lang w:bidi="fa-IR"/>
        </w:rPr>
        <w:t xml:space="preserve"> قوانین </w:t>
      </w:r>
      <w:r>
        <w:rPr>
          <w:rFonts w:ascii="Arial" w:hAnsi="Arial" w:cs="Arial" w:hint="cs"/>
          <w:sz w:val="28"/>
          <w:rtl/>
          <w:lang w:bidi="fa-IR"/>
        </w:rPr>
        <w:t>هستیم</w:t>
      </w:r>
      <w:r>
        <w:rPr>
          <w:rFonts w:ascii="Arial" w:hAnsi="Arial" w:cs="Arial"/>
          <w:sz w:val="28"/>
          <w:rtl/>
        </w:rPr>
        <w:t>.</w:t>
      </w:r>
    </w:p>
    <w:p w:rsidR="00404DF5" w:rsidRDefault="00404DF5" w:rsidP="00404DF5">
      <w:pPr>
        <w:bidi/>
        <w:rPr>
          <w:rFonts w:ascii="Verdana" w:hAnsi="Verdana" w:cs="Verdana"/>
          <w:sz w:val="28"/>
          <w:szCs w:val="28"/>
          <w:rtl/>
          <w:lang w:bidi="fa-IR"/>
        </w:rPr>
      </w:pPr>
    </w:p>
    <w:p w:rsidR="00404DF5" w:rsidRDefault="00404DF5" w:rsidP="00404DF5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توجه داشته باشید که تمام </w:t>
      </w:r>
      <w:r>
        <w:rPr>
          <w:rFonts w:ascii="Arial" w:hAnsi="Arial" w:cs="Arial"/>
          <w:rtl/>
          <w:lang w:bidi="fa-IR"/>
        </w:rPr>
        <w:t xml:space="preserve">قوانین مدرسه ما </w:t>
      </w:r>
      <w:r>
        <w:rPr>
          <w:rFonts w:ascii="Arial" w:hAnsi="Arial" w:cs="Arial" w:hint="cs"/>
          <w:rtl/>
          <w:lang w:bidi="fa-IR"/>
        </w:rPr>
        <w:t>الزامی می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باشند</w:t>
      </w:r>
      <w:r>
        <w:rPr>
          <w:rFonts w:ascii="Arial" w:hAnsi="Arial" w:cs="Arial"/>
          <w:rtl/>
          <w:lang w:bidi="fa-IR"/>
        </w:rPr>
        <w:t xml:space="preserve"> و </w:t>
      </w:r>
      <w:r>
        <w:rPr>
          <w:rFonts w:ascii="Arial" w:hAnsi="Arial" w:cs="Arial" w:hint="cs"/>
          <w:rtl/>
          <w:lang w:bidi="fa-IR"/>
        </w:rPr>
        <w:t xml:space="preserve">همگان موظف </w:t>
      </w:r>
      <w:r>
        <w:rPr>
          <w:rFonts w:ascii="Arial" w:hAnsi="Arial" w:cs="Arial"/>
          <w:rtl/>
          <w:lang w:bidi="fa-IR"/>
        </w:rPr>
        <w:t xml:space="preserve">به رعایت آنها </w:t>
      </w:r>
      <w:r>
        <w:rPr>
          <w:rFonts w:ascii="Arial" w:hAnsi="Arial" w:cs="Arial" w:hint="cs"/>
          <w:rtl/>
          <w:lang w:bidi="fa-IR"/>
        </w:rPr>
        <w:t>هستند</w:t>
      </w:r>
      <w:r>
        <w:rPr>
          <w:rFonts w:ascii="Arial" w:hAnsi="Arial" w:cs="Arial"/>
          <w:rtl/>
        </w:rPr>
        <w:t xml:space="preserve">. </w:t>
      </w: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04DF5" w:rsidRDefault="00404DF5" w:rsidP="00404DF5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04DF5" w:rsidRDefault="00404DF5" w:rsidP="00404DF5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</w:rPr>
        <w:t>___________________________________</w:t>
      </w:r>
      <w:r>
        <w:rPr>
          <w:rFonts w:ascii="Arial" w:hAnsi="Arial" w:cs="Arial" w:hint="cs"/>
          <w:rtl/>
        </w:rPr>
        <w:t xml:space="preserve">      </w:t>
      </w:r>
      <w:r>
        <w:rPr>
          <w:rFonts w:ascii="Arial" w:hAnsi="Arial" w:cs="Arial"/>
          <w:rtl/>
        </w:rPr>
        <w:t>__________________________________</w:t>
      </w:r>
    </w:p>
    <w:p w:rsidR="00404DF5" w:rsidRDefault="00404DF5" w:rsidP="00404DF5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0F770" wp14:editId="4F51725B">
                <wp:simplePos x="0" y="0"/>
                <wp:positionH relativeFrom="column">
                  <wp:posOffset>3651885</wp:posOffset>
                </wp:positionH>
                <wp:positionV relativeFrom="paragraph">
                  <wp:posOffset>15875</wp:posOffset>
                </wp:positionV>
                <wp:extent cx="1362075" cy="276225"/>
                <wp:effectExtent l="13335" t="6350" r="5715" b="1270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F5" w:rsidRPr="00FD121E" w:rsidRDefault="00404DF5" w:rsidP="00404D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(Erziehungsberechtigte/r)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F770" id="_x0000_s1028" type="#_x0000_t202" style="position:absolute;left:0;text-align:left;margin-left:287.55pt;margin-top:1.25pt;width:107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" strokecolor="white">
                <v:textbox>
                  <w:txbxContent>
                    <w:p w:rsidR="00404DF5" w:rsidRPr="00FD121E" w:rsidRDefault="00404DF5" w:rsidP="00404DF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(Erziehungsberechtigte/r)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CF1D7" wp14:editId="59F68458">
                <wp:simplePos x="0" y="0"/>
                <wp:positionH relativeFrom="column">
                  <wp:posOffset>575310</wp:posOffset>
                </wp:positionH>
                <wp:positionV relativeFrom="paragraph">
                  <wp:posOffset>15875</wp:posOffset>
                </wp:positionV>
                <wp:extent cx="1162050" cy="276225"/>
                <wp:effectExtent l="13335" t="6350" r="5715" b="1270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F5" w:rsidRPr="00FD121E" w:rsidRDefault="00404DF5" w:rsidP="00404D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(Schülerin/Schüler)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F1D7" id="_x0000_s1029" type="#_x0000_t202" style="position:absolute;left:0;text-align:left;margin-left:45.3pt;margin-top:1.25pt;width:9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" strokecolor="white">
                <v:textbox>
                  <w:txbxContent>
                    <w:p w:rsidR="00404DF5" w:rsidRPr="00FD121E" w:rsidRDefault="00404DF5" w:rsidP="00404DF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(Schülerin/Schüler)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rtl/>
          <w:lang w:bidi="fa-IR"/>
        </w:rPr>
        <w:t>دانش‌آموز</w:t>
      </w:r>
      <w:r>
        <w:rPr>
          <w:rFonts w:ascii="Arial" w:hAnsi="Arial" w:cs="Arial" w:hint="cs"/>
          <w:rtl/>
        </w:rPr>
        <w:t>/</w:t>
      </w:r>
      <w:r>
        <w:rPr>
          <w:rFonts w:ascii="Arial" w:hAnsi="Arial" w:cs="Arial" w:hint="cs"/>
          <w:rtl/>
          <w:lang w:bidi="fa-IR"/>
        </w:rPr>
        <w:t xml:space="preserve">دانش‌آموزان                                                   سرپرست </w:t>
      </w:r>
      <w:r>
        <w:rPr>
          <w:rFonts w:ascii="Arial" w:hAnsi="Arial" w:cs="Arial" w:hint="cs"/>
          <w:rtl/>
        </w:rPr>
        <w:t>(</w:t>
      </w:r>
      <w:r>
        <w:rPr>
          <w:rFonts w:ascii="Arial" w:hAnsi="Arial" w:cs="Arial" w:hint="cs"/>
          <w:rtl/>
          <w:lang w:bidi="fa-IR"/>
        </w:rPr>
        <w:t>ان</w:t>
      </w:r>
      <w:r>
        <w:rPr>
          <w:rFonts w:ascii="Arial" w:hAnsi="Arial" w:cs="Arial" w:hint="cs"/>
          <w:rtl/>
        </w:rPr>
        <w:t xml:space="preserve">) </w:t>
      </w:r>
      <w:r>
        <w:rPr>
          <w:rFonts w:ascii="Arial" w:hAnsi="Arial" w:cs="Arial" w:hint="cs"/>
          <w:rtl/>
          <w:lang w:bidi="fa-IR"/>
        </w:rPr>
        <w:t>قانونی</w:t>
      </w:r>
    </w:p>
    <w:p w:rsidR="00404DF5" w:rsidRDefault="00404DF5" w:rsidP="00404DF5">
      <w:pPr>
        <w:bidi/>
        <w:rPr>
          <w:rFonts w:ascii="Arial" w:hAnsi="Arial" w:cs="Arial"/>
          <w:rtl/>
          <w:lang w:bidi="fa-IR"/>
        </w:rPr>
      </w:pPr>
    </w:p>
    <w:p w:rsidR="00404DF5" w:rsidRDefault="00404DF5" w:rsidP="00404DF5">
      <w:pPr>
        <w:bidi/>
        <w:rPr>
          <w:rFonts w:ascii="Arial" w:hAnsi="Arial" w:cs="Arial"/>
          <w:rtl/>
          <w:lang w:bidi="fa-IR"/>
        </w:rPr>
      </w:pPr>
    </w:p>
    <w:p w:rsidR="00404DF5" w:rsidRPr="00745189" w:rsidRDefault="00404DF5" w:rsidP="00404DF5">
      <w:pPr>
        <w:bidi/>
        <w:rPr>
          <w:rFonts w:ascii="Arial" w:hAnsi="Arial" w:cs="Arial"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2AFCE" wp14:editId="3FCF7376">
                <wp:simplePos x="0" y="0"/>
                <wp:positionH relativeFrom="column">
                  <wp:posOffset>5204460</wp:posOffset>
                </wp:positionH>
                <wp:positionV relativeFrom="paragraph">
                  <wp:posOffset>168275</wp:posOffset>
                </wp:positionV>
                <wp:extent cx="659130" cy="276225"/>
                <wp:effectExtent l="13335" t="6350" r="13335" b="1270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F5" w:rsidRPr="00FD121E" w:rsidRDefault="00404DF5" w:rsidP="00404D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AFCE" id="Textfeld 11" o:spid="_x0000_s1030" type="#_x0000_t202" style="position:absolute;left:0;text-align:left;margin-left:409.8pt;margin-top:13.25pt;width:51.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" strokecolor="white">
                <v:textbox>
                  <w:txbxContent>
                    <w:p w:rsidR="00404DF5" w:rsidRPr="00FD121E" w:rsidRDefault="00404DF5" w:rsidP="00404DF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(Datum)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</w:t>
      </w:r>
    </w:p>
    <w:p w:rsidR="00AE0040" w:rsidRPr="00404DF5" w:rsidRDefault="00404DF5" w:rsidP="00404DF5">
      <w:pPr>
        <w:bidi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تاریخ</w:t>
      </w:r>
    </w:p>
    <w:sectPr w:rsidR="00AE0040" w:rsidRPr="00404DF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  <w:r>
      <w:object w:dxaOrig="88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4.25pt;height:43.5pt" o:ole="">
          <v:imagedata r:id="rId1" o:title=""/>
        </v:shape>
        <o:OLEObject Type="Embed" ProgID="Imaging.Dokument" ShapeID="_x0000_i1029" DrawAspect="Content" ObjectID="_1604206444" r:id="rId2"/>
      </w:object>
    </w:r>
  </w:p>
  <w:p w:rsidR="00E43EE0" w:rsidRDefault="00C40910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4C18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4DF5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C40910">
    <w:pPr>
      <w:pStyle w:val="Kopfzeile"/>
    </w:pPr>
    <w:r w:rsidRPr="00C40910">
      <w:t>Regel-</w:t>
    </w:r>
    <w:proofErr w:type="spellStart"/>
    <w:r w:rsidRPr="00C40910">
      <w:t>Merkblatt_Kurzform_neu</w:t>
    </w:r>
    <w:proofErr w:type="spellEnd"/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9E920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D4AED"/>
    <w:multiLevelType w:val="hybridMultilevel"/>
    <w:tmpl w:val="5DA4E7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7" w15:restartNumberingAfterBreak="0">
    <w:nsid w:val="654716C9"/>
    <w:multiLevelType w:val="hybridMultilevel"/>
    <w:tmpl w:val="824C17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30"/>
  </w:num>
  <w:num w:numId="10">
    <w:abstractNumId w:val="3"/>
  </w:num>
  <w:num w:numId="11">
    <w:abstractNumId w:val="31"/>
  </w:num>
  <w:num w:numId="12">
    <w:abstractNumId w:val="5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28"/>
  </w:num>
  <w:num w:numId="19">
    <w:abstractNumId w:val="6"/>
  </w:num>
  <w:num w:numId="20">
    <w:abstractNumId w:val="25"/>
  </w:num>
  <w:num w:numId="21">
    <w:abstractNumId w:val="2"/>
  </w:num>
  <w:num w:numId="22">
    <w:abstractNumId w:val="24"/>
  </w:num>
  <w:num w:numId="23">
    <w:abstractNumId w:val="21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15"/>
  </w:num>
  <w:num w:numId="31">
    <w:abstractNumId w:val="9"/>
  </w:num>
  <w:num w:numId="32">
    <w:abstractNumId w:val="27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04DF5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C04A0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42522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B7A42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40910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746BE75C"/>
  <w15:docId w15:val="{798EED03-041F-4A42-B603-49137A89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9</cp:revision>
  <cp:lastPrinted>2007-02-26T10:48:00Z</cp:lastPrinted>
  <dcterms:created xsi:type="dcterms:W3CDTF">2017-06-07T07:00:00Z</dcterms:created>
  <dcterms:modified xsi:type="dcterms:W3CDTF">2018-11-20T07:08:00Z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