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4B4A4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Arabisch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/>
    <w:p w:rsidR="00AC5EB2" w:rsidRDefault="00AC5EB2" w:rsidP="00AC5EB2">
      <w:pPr>
        <w:rPr>
          <w:rFonts w:ascii="Arial" w:hAnsi="Arial" w:cs="Arial"/>
          <w:highlight w:val="yellow"/>
        </w:rPr>
      </w:pPr>
    </w:p>
    <w:p w:rsidR="00AC5EB2" w:rsidRDefault="00AC5EB2" w:rsidP="00AC5EB2">
      <w:pPr>
        <w:rPr>
          <w:ins w:id="0" w:author="Dworaczek, Jasmin" w:date="2017-03-02T11:11:00Z"/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72.5pt;height:24pt" o:ole="">
            <v:imagedata r:id="rId7" o:title=""/>
          </v:shape>
          <w:control r:id="rId8" w:name="TextBox1" w:shapeid="_x0000_i1034"/>
        </w:object>
      </w:r>
    </w:p>
    <w:p w:rsidR="00AC5EB2" w:rsidRDefault="00AC5EB2" w:rsidP="00AC5E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und Anschrift der Schule]</w:t>
      </w:r>
    </w:p>
    <w:p w:rsidR="00AC5EB2" w:rsidRDefault="00AC5EB2" w:rsidP="00AC5EB2">
      <w:pPr>
        <w:rPr>
          <w:rFonts w:ascii="Verdana" w:hAnsi="Verdana"/>
          <w:b/>
        </w:rPr>
      </w:pPr>
      <w:bookmarkStart w:id="1" w:name="_GoBack"/>
      <w:bookmarkEnd w:id="1"/>
    </w:p>
    <w:p w:rsidR="00AC5EB2" w:rsidRDefault="00AC5EB2" w:rsidP="00AC5EB2">
      <w:pPr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تغيب الطالب عن الحضور بداعي المرض</w:t>
      </w:r>
    </w:p>
    <w:p w:rsidR="00AC5EB2" w:rsidRDefault="00AC5EB2" w:rsidP="00AC5EB2">
      <w:pPr>
        <w:bidi/>
        <w:rPr>
          <w:rFonts w:ascii="Arial" w:hAnsi="Arial" w:cs="Arial"/>
          <w:b/>
          <w:bCs/>
          <w:rtl/>
        </w:rPr>
      </w:pPr>
    </w:p>
    <w:p w:rsidR="00AC5EB2" w:rsidRDefault="00AC5EB2" w:rsidP="00AC5EB2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أعزائي أولياء الأمور المحترمين،</w:t>
      </w:r>
    </w:p>
    <w:p w:rsidR="00AC5EB2" w:rsidRDefault="00AC5EB2" w:rsidP="00AC5EB2">
      <w:pPr>
        <w:rPr>
          <w:rFonts w:ascii="Arial" w:hAnsi="Arial" w:cs="Arial"/>
        </w:rPr>
      </w:pPr>
    </w:p>
    <w:p w:rsidR="00AC5EB2" w:rsidRDefault="00AC5EB2" w:rsidP="00AC5EB2">
      <w:pPr>
        <w:rPr>
          <w:rFonts w:ascii="Arial" w:hAnsi="Arial" w:cs="Arial"/>
        </w:rPr>
      </w:pPr>
    </w:p>
    <w:p w:rsidR="00AC5EB2" w:rsidRDefault="00AC5EB2" w:rsidP="00AC5EB2">
      <w:pPr>
        <w:bidi/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يُرجى منكم التذكر أنه يجب عليكم إبلاغ المدرسة </w:t>
      </w:r>
      <w:r>
        <w:rPr>
          <w:rFonts w:ascii="Arial" w:hAnsi="Arial" w:cs="Arial"/>
          <w:b/>
          <w:bCs/>
          <w:rtl/>
        </w:rPr>
        <w:t>عن طريق الهاتف</w:t>
      </w:r>
      <w:r>
        <w:rPr>
          <w:rFonts w:ascii="Arial" w:hAnsi="Arial" w:cs="Arial"/>
          <w:rtl/>
        </w:rPr>
        <w:t xml:space="preserve">، في حال كان طفلكم مريضًا (على رقم الهاتف التالي: </w:t>
      </w:r>
      <w:r>
        <w:rPr>
          <w:rFonts w:ascii="Arial" w:hAnsi="Arial" w:cs="Arial"/>
          <w:rtl/>
        </w:rPr>
        <w:object w:dxaOrig="225" w:dyaOrig="225">
          <v:shape id="_x0000_i1036" type="#_x0000_t75" style="width:105.75pt;height:23.25pt" o:ole="">
            <v:imagedata r:id="rId9" o:title=""/>
          </v:shape>
          <w:control r:id="rId10" w:name="TextBox3" w:shapeid="_x0000_i1036"/>
        </w:object>
      </w:r>
      <w:r>
        <w:rPr>
          <w:rFonts w:ascii="Arial" w:hAnsi="Arial" w:cs="Arial" w:hint="cs"/>
          <w:rtl/>
        </w:rPr>
        <w:t>. يجب تقديم بيان المعذرة المرضية في اليوم نفسه، لغاية الساعة</w:t>
      </w:r>
      <w:r>
        <w:rPr>
          <w:rFonts w:ascii="Arial" w:hAnsi="Arial" w:cs="Arial"/>
          <w:rtl/>
        </w:rPr>
        <w:object w:dxaOrig="225" w:dyaOrig="225">
          <v:shape id="_x0000_i1038" type="#_x0000_t75" style="width:20.25pt;height:18pt" o:ole="">
            <v:imagedata r:id="rId11" o:title=""/>
          </v:shape>
          <w:control r:id="rId12" w:name="TextBox2" w:shapeid="_x0000_i1038"/>
        </w:object>
      </w:r>
      <w:r>
        <w:rPr>
          <w:rFonts w:ascii="Arial" w:hAnsi="Arial" w:cs="Arial" w:hint="cs"/>
          <w:rtl/>
        </w:rPr>
        <w:t>:</w:t>
      </w:r>
      <w:r>
        <w:rPr>
          <w:rFonts w:ascii="Arial" w:hAnsi="Arial" w:cs="Arial"/>
          <w:rtl/>
        </w:rPr>
        <w:object w:dxaOrig="225" w:dyaOrig="225">
          <v:shape id="_x0000_i1040" type="#_x0000_t75" style="width:20.25pt;height:18pt" o:ole="">
            <v:imagedata r:id="rId11" o:title=""/>
          </v:shape>
          <w:control r:id="rId13" w:name="TextBox21" w:shapeid="_x0000_i1040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 xml:space="preserve">. في حال تعافي طفلكم، يجب عليكم </w:t>
      </w:r>
      <w:r>
        <w:rPr>
          <w:rFonts w:ascii="Arial" w:hAnsi="Arial" w:cs="Arial"/>
          <w:b/>
          <w:bCs/>
          <w:rtl/>
        </w:rPr>
        <w:t>تقديم معذرة خطية</w:t>
      </w:r>
      <w:r>
        <w:rPr>
          <w:rFonts w:ascii="Arial" w:hAnsi="Arial" w:cs="Arial"/>
          <w:rtl/>
        </w:rPr>
        <w:t xml:space="preserve">، والتي يمكنك فيها تحديد </w:t>
      </w:r>
      <w:r>
        <w:rPr>
          <w:rFonts w:ascii="Arial" w:hAnsi="Arial" w:cs="Arial"/>
          <w:b/>
          <w:bCs/>
          <w:rtl/>
        </w:rPr>
        <w:t>متى</w:t>
      </w:r>
      <w:r>
        <w:rPr>
          <w:rFonts w:ascii="Arial" w:hAnsi="Arial" w:cs="Arial"/>
          <w:rtl/>
        </w:rPr>
        <w:t xml:space="preserve"> ولماذا لم يستطع طفلكم الحضور إلى المدرسة. يمكنكم تدوين المعذرة الخطية في دفتر المتابعة المدرسي الخاص بطفلكم. بُرجى تأكيد بيان المعذرة الخطي عن طريق إضافة توقيعكم إليه.</w:t>
      </w:r>
    </w:p>
    <w:p w:rsidR="00AC5EB2" w:rsidRDefault="00AC5EB2" w:rsidP="00AC5EB2">
      <w:pPr>
        <w:spacing w:line="360" w:lineRule="auto"/>
        <w:rPr>
          <w:rFonts w:ascii="Arial" w:hAnsi="Arial" w:cs="Arial"/>
          <w:rtl/>
        </w:rPr>
      </w:pPr>
    </w:p>
    <w:p w:rsidR="00AC5EB2" w:rsidRDefault="00AC5EB2" w:rsidP="00AC5EB2">
      <w:pPr>
        <w:bidi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rtl/>
        </w:rPr>
        <w:t>الرجاء الانتباه إلى مايلي:</w:t>
      </w:r>
    </w:p>
    <w:p w:rsidR="00AC5EB2" w:rsidRDefault="00AC5EB2" w:rsidP="00AC5EB2">
      <w:pPr>
        <w:bidi/>
        <w:spacing w:line="276" w:lineRule="auto"/>
        <w:rPr>
          <w:rFonts w:ascii="Arial" w:hAnsi="Arial" w:cs="Arial"/>
          <w:lang w:bidi="ar"/>
        </w:rPr>
      </w:pPr>
      <w:r>
        <w:rPr>
          <w:rFonts w:ascii="Arial" w:hAnsi="Arial" w:cs="Arial"/>
          <w:rtl/>
        </w:rPr>
        <w:t>سيتم تدوين أيام الغياب بدون عذر في الشهادة المدرسية</w:t>
      </w:r>
      <w:r>
        <w:rPr>
          <w:rFonts w:ascii="Arial" w:hAnsi="Arial" w:cs="Arial"/>
          <w:rtl/>
          <w:lang w:bidi="ar"/>
        </w:rPr>
        <w:t>.</w:t>
      </w:r>
    </w:p>
    <w:p w:rsidR="00AC5EB2" w:rsidRDefault="00AC5EB2" w:rsidP="00AC5EB2">
      <w:pPr>
        <w:bidi/>
        <w:spacing w:line="276" w:lineRule="auto"/>
        <w:rPr>
          <w:rFonts w:ascii="Arial" w:hAnsi="Arial" w:cs="Arial"/>
          <w:rtl/>
          <w:lang w:bidi="ar"/>
        </w:rPr>
      </w:pPr>
      <w:r>
        <w:rPr>
          <w:rFonts w:ascii="Arial" w:hAnsi="Arial" w:cs="Arial"/>
          <w:rtl/>
        </w:rPr>
        <w:t>حالات الغياب المتكرر بدون سبب واضح، يمكن أن تؤدي ذلك إلى فرض غرامات</w:t>
      </w:r>
      <w:r>
        <w:rPr>
          <w:rFonts w:ascii="Arial" w:hAnsi="Arial" w:cs="Arial"/>
          <w:rtl/>
          <w:lang w:bidi="ar"/>
        </w:rPr>
        <w:t>.</w:t>
      </w:r>
    </w:p>
    <w:p w:rsidR="00AC5EB2" w:rsidRDefault="00AC5EB2" w:rsidP="00AC5EB2">
      <w:pPr>
        <w:bidi/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يمكن للمدرسة المطالبة بتقديم تقرير طبي رسمي يبرر الغياب</w:t>
      </w:r>
      <w:r>
        <w:rPr>
          <w:rFonts w:ascii="Arial" w:hAnsi="Arial" w:cs="Arial"/>
          <w:rtl/>
          <w:lang w:bidi="ar"/>
        </w:rPr>
        <w:t>.</w:t>
      </w:r>
      <w:r>
        <w:rPr>
          <w:rFonts w:ascii="Arial" w:hAnsi="Arial" w:cs="Arial"/>
          <w:noProof/>
          <w:sz w:val="22"/>
          <w:rtl/>
          <w:lang w:bidi="ar"/>
        </w:rPr>
        <w:t xml:space="preserve"> </w:t>
      </w:r>
    </w:p>
    <w:p w:rsidR="00AC5EB2" w:rsidRDefault="00AC5EB2" w:rsidP="00AC5EB2">
      <w:pPr>
        <w:rPr>
          <w:rFonts w:ascii="Arial" w:hAnsi="Arial" w:cs="Arial"/>
        </w:rPr>
      </w:pPr>
    </w:p>
    <w:p w:rsidR="00AC5EB2" w:rsidRDefault="00AC5EB2" w:rsidP="00AC5EB2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مع أطيب التحيات</w:t>
      </w:r>
    </w:p>
    <w:p w:rsidR="00AC5EB2" w:rsidRDefault="00AC5EB2" w:rsidP="00AC5EB2">
      <w:pPr>
        <w:rPr>
          <w:rFonts w:ascii="Arial" w:hAnsi="Arial" w:cs="Arial"/>
        </w:rPr>
      </w:pPr>
    </w:p>
    <w:p w:rsidR="00AC5EB2" w:rsidRDefault="00AC5EB2" w:rsidP="00AC5EB2">
      <w:pPr>
        <w:bidi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C5EB2" w:rsidRDefault="00AC5EB2" w:rsidP="00AC5EB2">
      <w:pPr>
        <w:bidi/>
        <w:rPr>
          <w:rFonts w:ascii="Arial" w:hAnsi="Arial" w:cs="Arial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98425</wp:posOffset>
                </wp:positionV>
                <wp:extent cx="899160" cy="22479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EB2" w:rsidRDefault="00AC5EB2" w:rsidP="00AC5EB2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(Schulleitung)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354.55pt;margin-top:7.75pt;width:70.8pt;height:17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" stroked="f">
                <v:textbox style="mso-fit-shape-to-text:t">
                  <w:txbxContent>
                    <w:p w:rsidR="00AC5EB2" w:rsidRDefault="00AC5EB2" w:rsidP="00AC5EB2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(Schulleitung)</w:t>
                      </w:r>
                    </w:p>
                  </w:txbxContent>
                </v:textbox>
              </v:shape>
            </w:pict>
          </mc:Fallback>
        </mc:AlternateContent>
      </w:r>
    </w:p>
    <w:p w:rsidR="00AC5EB2" w:rsidRDefault="00AC5EB2" w:rsidP="00AC5EB2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>إدارة المدرسة</w:t>
      </w:r>
      <w:r>
        <w:rPr>
          <w:rFonts w:ascii="Arial" w:hAnsi="Arial"/>
          <w:noProof/>
          <w:sz w:val="22"/>
        </w:rPr>
        <w:t xml:space="preserve"> </w:t>
      </w:r>
    </w:p>
    <w:p w:rsidR="00AC5EB2" w:rsidRDefault="00AC5EB2" w:rsidP="00AC5EB2">
      <w:pPr>
        <w:rPr>
          <w:rFonts w:ascii="Arial" w:hAnsi="Arial" w:cs="Arial"/>
          <w:sz w:val="16"/>
          <w:szCs w:val="16"/>
        </w:rPr>
      </w:pPr>
    </w:p>
    <w:p w:rsidR="00AC5EB2" w:rsidRDefault="00AC5EB2" w:rsidP="00AC5E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AC5EB2" w:rsidRDefault="00AC5EB2" w:rsidP="00AC5E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61950" cy="247650"/>
            <wp:effectExtent l="0" t="0" r="0" b="0"/>
            <wp:docPr id="11" name="Grafik 11" descr="scissors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scissors-clipart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</w:p>
    <w:p w:rsidR="00AC5EB2" w:rsidRDefault="00AC5EB2" w:rsidP="00AC5EB2">
      <w:pPr>
        <w:rPr>
          <w:rFonts w:ascii="Arial" w:hAnsi="Arial" w:cs="Arial"/>
          <w:sz w:val="24"/>
          <w:szCs w:val="24"/>
        </w:rPr>
      </w:pPr>
    </w:p>
    <w:p w:rsidR="00AC5EB2" w:rsidRDefault="00AC5EB2" w:rsidP="00AC5EB2">
      <w:pPr>
        <w:bidi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rtl/>
        </w:rPr>
        <w:t>اسم الطفل: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</w:t>
      </w:r>
    </w:p>
    <w:p w:rsidR="00AC5EB2" w:rsidRDefault="00AC5EB2" w:rsidP="00AC5EB2">
      <w:pPr>
        <w:rPr>
          <w:rFonts w:ascii="Arial" w:hAnsi="Arial" w:cs="Arial"/>
          <w:sz w:val="16"/>
          <w:szCs w:val="16"/>
        </w:rPr>
      </w:pPr>
    </w:p>
    <w:p w:rsidR="00AC5EB2" w:rsidRDefault="00AC5EB2" w:rsidP="00AC5EB2">
      <w:pPr>
        <w:bidi/>
        <w:rPr>
          <w:rFonts w:ascii="Arial" w:hAnsi="Arial" w:cs="Arial"/>
          <w:sz w:val="24"/>
          <w:szCs w:val="24"/>
        </w:rPr>
      </w:pPr>
    </w:p>
    <w:p w:rsidR="00AC5EB2" w:rsidRDefault="00AC5EB2" w:rsidP="00AC5EB2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أنا، الموقع أدناه، أؤكد وأصرح بأنني قد قرأت هذه التعليمات المُشار إليها تحت عنوان تغيب التلميذ أو التلميذة عن الحضور بداعي المرض وأتعهد بالالتزام بها.</w:t>
      </w:r>
    </w:p>
    <w:p w:rsidR="00AC5EB2" w:rsidRDefault="00AC5EB2" w:rsidP="00AC5EB2">
      <w:pPr>
        <w:rPr>
          <w:rFonts w:ascii="Arial" w:hAnsi="Arial" w:cs="Arial"/>
          <w:sz w:val="22"/>
          <w:szCs w:val="22"/>
        </w:rPr>
      </w:pPr>
    </w:p>
    <w:p w:rsidR="00AC5EB2" w:rsidRDefault="00AC5EB2" w:rsidP="00AC5EB2">
      <w:pPr>
        <w:rPr>
          <w:rFonts w:ascii="Arial" w:hAnsi="Arial" w:cs="Arial"/>
          <w:sz w:val="22"/>
          <w:szCs w:val="22"/>
        </w:rPr>
      </w:pPr>
    </w:p>
    <w:p w:rsidR="00AC5EB2" w:rsidRDefault="00AC5EB2" w:rsidP="00AC5EB2">
      <w:pPr>
        <w:rPr>
          <w:rFonts w:ascii="Arial" w:hAnsi="Arial" w:cs="Arial"/>
          <w:sz w:val="22"/>
          <w:szCs w:val="22"/>
        </w:rPr>
      </w:pPr>
    </w:p>
    <w:p w:rsidR="00AC5EB2" w:rsidRDefault="00AC5EB2" w:rsidP="00AC5EB2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                   _______________________________</w:t>
      </w:r>
    </w:p>
    <w:p w:rsidR="00AC5EB2" w:rsidRDefault="00AC5EB2" w:rsidP="00AC5EB2">
      <w:pPr>
        <w:bidi/>
        <w:rPr>
          <w:rFonts w:ascii="Arial" w:hAnsi="Arial" w:cs="Arial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6CFBC" wp14:editId="30FC19AB">
                <wp:simplePos x="0" y="0"/>
                <wp:positionH relativeFrom="column">
                  <wp:posOffset>3058795</wp:posOffset>
                </wp:positionH>
                <wp:positionV relativeFrom="paragraph">
                  <wp:posOffset>3810</wp:posOffset>
                </wp:positionV>
                <wp:extent cx="838200" cy="238125"/>
                <wp:effectExtent l="0" t="0" r="0" b="952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EB2" w:rsidRDefault="00AC5EB2" w:rsidP="00AC5EB2">
                            <w:pPr>
                              <w:bidi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(Ort,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CFBC" id="Textfeld 12" o:spid="_x0000_s1027" type="#_x0000_t202" style="position:absolute;left:0;text-align:left;margin-left:240.85pt;margin-top:.3pt;width:6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" stroked="f">
                <v:textbox>
                  <w:txbxContent>
                    <w:p w:rsidR="00AC5EB2" w:rsidRDefault="00AC5EB2" w:rsidP="00AC5EB2">
                      <w:pPr>
                        <w:bidi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(Ort, Datum)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FA98" wp14:editId="6D7052D6">
                <wp:simplePos x="0" y="0"/>
                <wp:positionH relativeFrom="column">
                  <wp:posOffset>-238125</wp:posOffset>
                </wp:positionH>
                <wp:positionV relativeFrom="paragraph">
                  <wp:posOffset>3810</wp:posOffset>
                </wp:positionV>
                <wp:extent cx="1885950" cy="238125"/>
                <wp:effectExtent l="0" t="0" r="0" b="952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EB2" w:rsidRPr="00AC5EB2" w:rsidRDefault="00AC5EB2" w:rsidP="00AC5EB2">
                            <w:pPr>
                              <w:bidi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C5E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(Unterschrift Erziehungsberechtigte/r)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FA98" id="Textfeld 14" o:spid="_x0000_s1028" type="#_x0000_t202" style="position:absolute;left:0;text-align:left;margin-left:-18.75pt;margin-top:.3pt;width:14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" stroked="f">
                <v:textbox>
                  <w:txbxContent>
                    <w:p w:rsidR="00AC5EB2" w:rsidRPr="00AC5EB2" w:rsidRDefault="00AC5EB2" w:rsidP="00AC5EB2">
                      <w:pPr>
                        <w:bidi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C5EB2">
                        <w:rPr>
                          <w:rFonts w:ascii="Arial" w:hAnsi="Arial" w:cs="Arial"/>
                          <w:sz w:val="14"/>
                          <w:szCs w:val="14"/>
                        </w:rPr>
                        <w:t>(Unterschrift Erziehungsberechtigte/r)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rtl/>
        </w:rPr>
        <w:t>المكان، التاريخ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rtl/>
        </w:rPr>
        <w:tab/>
        <w:t>توقيع ولي الأمر</w:t>
      </w:r>
    </w:p>
    <w:p w:rsidR="00AE0040" w:rsidRPr="00AE0040" w:rsidRDefault="00AE0040" w:rsidP="00AE0040"/>
    <w:sectPr w:rsidR="00AE0040" w:rsidRPr="00AE004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  <w:r>
      <w:object w:dxaOrig="885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4.25pt;height:43.5pt" o:ole="">
          <v:imagedata r:id="rId1" o:title=""/>
        </v:shape>
        <o:OLEObject Type="Embed" ProgID="Imaging.Dokument" ShapeID="_x0000_i1033" DrawAspect="Content" ObjectID="_1604205251" r:id="rId2"/>
      </w:object>
    </w:r>
  </w:p>
  <w:p w:rsidR="00E43EE0" w:rsidRDefault="00883B22">
    <w:pPr>
      <w:pStyle w:val="Fuzeile"/>
    </w:pPr>
    <w:fldSimple w:instr=" FILENAME ">
      <w:r w:rsidR="008F30DD">
        <w:rPr>
          <w:noProof/>
        </w:rPr>
        <w:t>Dokument1</w:t>
      </w:r>
    </w:fldSimple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 w:rsidR="00AD73EA"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5D81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5EB2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AD73EA">
    <w:pPr>
      <w:pStyle w:val="Kopfzeile"/>
    </w:pPr>
    <w:proofErr w:type="spellStart"/>
    <w:r w:rsidRPr="00AD73EA">
      <w:t>Krankmeldung_und_Entschuldigung</w:t>
    </w:r>
    <w:proofErr w:type="spellEnd"/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B2AFF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6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16"/>
  </w:num>
  <w:num w:numId="7">
    <w:abstractNumId w:val="15"/>
  </w:num>
  <w:num w:numId="8">
    <w:abstractNumId w:val="1"/>
  </w:num>
  <w:num w:numId="9">
    <w:abstractNumId w:val="28"/>
  </w:num>
  <w:num w:numId="10">
    <w:abstractNumId w:val="3"/>
  </w:num>
  <w:num w:numId="11">
    <w:abstractNumId w:val="29"/>
  </w:num>
  <w:num w:numId="12">
    <w:abstractNumId w:val="5"/>
  </w:num>
  <w:num w:numId="13">
    <w:abstractNumId w:val="8"/>
  </w:num>
  <w:num w:numId="14">
    <w:abstractNumId w:val="21"/>
  </w:num>
  <w:num w:numId="15">
    <w:abstractNumId w:val="11"/>
  </w:num>
  <w:num w:numId="16">
    <w:abstractNumId w:val="7"/>
  </w:num>
  <w:num w:numId="17">
    <w:abstractNumId w:val="19"/>
  </w:num>
  <w:num w:numId="18">
    <w:abstractNumId w:val="26"/>
  </w:num>
  <w:num w:numId="19">
    <w:abstractNumId w:val="6"/>
  </w:num>
  <w:num w:numId="20">
    <w:abstractNumId w:val="24"/>
  </w:num>
  <w:num w:numId="21">
    <w:abstractNumId w:val="2"/>
  </w:num>
  <w:num w:numId="22">
    <w:abstractNumId w:val="23"/>
  </w:num>
  <w:num w:numId="23">
    <w:abstractNumId w:val="20"/>
  </w:num>
  <w:num w:numId="24">
    <w:abstractNumId w:val="13"/>
  </w:num>
  <w:num w:numId="25">
    <w:abstractNumId w:val="17"/>
  </w:num>
  <w:num w:numId="26">
    <w:abstractNumId w:val="4"/>
  </w:num>
  <w:num w:numId="27">
    <w:abstractNumId w:val="12"/>
  </w:num>
  <w:num w:numId="28">
    <w:abstractNumId w:val="0"/>
  </w:num>
  <w:num w:numId="29">
    <w:abstractNumId w:val="27"/>
  </w:num>
  <w:num w:numId="30">
    <w:abstractNumId w:val="14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B4A4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83B22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5EB2"/>
    <w:rsid w:val="00AC74B1"/>
    <w:rsid w:val="00AD73EA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29235F87"/>
  <w15:docId w15:val="{1B6C6A52-8D9B-4D56-838E-82185C1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